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E6" w:rsidRDefault="00D276E6" w:rsidP="00D276E6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-91440</wp:posOffset>
            </wp:positionV>
            <wp:extent cx="571500" cy="685800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6E6" w:rsidRDefault="00D276E6" w:rsidP="00D276E6">
      <w:pPr>
        <w:pStyle w:val="a5"/>
      </w:pPr>
    </w:p>
    <w:p w:rsidR="00D276E6" w:rsidRDefault="00D276E6" w:rsidP="00D276E6">
      <w:pPr>
        <w:pStyle w:val="a5"/>
      </w:pPr>
    </w:p>
    <w:p w:rsidR="00D276E6" w:rsidRPr="00D276E6" w:rsidRDefault="00D276E6" w:rsidP="00D276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6E6" w:rsidRPr="00D276E6" w:rsidRDefault="00D276E6" w:rsidP="00D276E6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276E6">
        <w:rPr>
          <w:rFonts w:ascii="Times New Roman" w:hAnsi="Times New Roman" w:cs="Times New Roman"/>
          <w:b/>
        </w:rPr>
        <w:t>АДМИНИСТРАЦИЯ</w:t>
      </w:r>
    </w:p>
    <w:p w:rsidR="00D276E6" w:rsidRDefault="00D276E6" w:rsidP="00D276E6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D276E6">
        <w:rPr>
          <w:rFonts w:ascii="Times New Roman" w:hAnsi="Times New Roman" w:cs="Times New Roman"/>
          <w:b/>
        </w:rPr>
        <w:t>РЕДУТОВСКОГО СЕЛЬСКОГО ПОСЕЛЕНИЯ</w:t>
      </w:r>
    </w:p>
    <w:p w:rsidR="00D276E6" w:rsidRPr="00D276E6" w:rsidRDefault="00D276E6" w:rsidP="00D276E6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D276E6">
        <w:rPr>
          <w:rFonts w:ascii="Times New Roman" w:hAnsi="Times New Roman" w:cs="Times New Roman"/>
          <w:b/>
        </w:rPr>
        <w:t>ЧЕСМЕНСКОГО МУНИЦИПАЛЬНОГО РАЙОНА</w:t>
      </w:r>
    </w:p>
    <w:p w:rsidR="00D276E6" w:rsidRDefault="00D276E6" w:rsidP="00D276E6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D276E6">
        <w:rPr>
          <w:rFonts w:ascii="Times New Roman" w:hAnsi="Times New Roman" w:cs="Times New Roman"/>
          <w:b/>
        </w:rPr>
        <w:t>ЧЕЛЯБИНСКОЙ ОБЛАСТИ</w:t>
      </w:r>
    </w:p>
    <w:p w:rsidR="00D276E6" w:rsidRPr="00D276E6" w:rsidRDefault="00D276E6" w:rsidP="00D276E6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D276E6" w:rsidRDefault="00D276E6" w:rsidP="00D276E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276E6">
        <w:rPr>
          <w:rFonts w:ascii="Times New Roman" w:hAnsi="Times New Roman" w:cs="Times New Roman"/>
          <w:b/>
          <w:sz w:val="20"/>
          <w:szCs w:val="20"/>
        </w:rPr>
        <w:t xml:space="preserve">Гагарина,21,Редутовоп., 457226, Чесменский </w:t>
      </w:r>
      <w:proofErr w:type="spellStart"/>
      <w:r w:rsidRPr="00D276E6">
        <w:rPr>
          <w:rFonts w:ascii="Times New Roman" w:hAnsi="Times New Roman" w:cs="Times New Roman"/>
          <w:b/>
          <w:sz w:val="20"/>
          <w:szCs w:val="20"/>
        </w:rPr>
        <w:t>район</w:t>
      </w:r>
      <w:proofErr w:type="gramStart"/>
      <w:r w:rsidRPr="00D276E6">
        <w:rPr>
          <w:rFonts w:ascii="Times New Roman" w:hAnsi="Times New Roman" w:cs="Times New Roman"/>
          <w:b/>
          <w:sz w:val="20"/>
          <w:szCs w:val="20"/>
        </w:rPr>
        <w:t>,Ч</w:t>
      </w:r>
      <w:proofErr w:type="gramEnd"/>
      <w:r w:rsidRPr="00D276E6">
        <w:rPr>
          <w:rFonts w:ascii="Times New Roman" w:hAnsi="Times New Roman" w:cs="Times New Roman"/>
          <w:b/>
          <w:sz w:val="20"/>
          <w:szCs w:val="20"/>
        </w:rPr>
        <w:t>елябинская</w:t>
      </w:r>
      <w:proofErr w:type="spellEnd"/>
      <w:r w:rsidRPr="00D276E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76E6">
        <w:rPr>
          <w:rFonts w:ascii="Times New Roman" w:hAnsi="Times New Roman" w:cs="Times New Roman"/>
          <w:b/>
          <w:sz w:val="20"/>
          <w:szCs w:val="20"/>
        </w:rPr>
        <w:t>область,Россия</w:t>
      </w:r>
      <w:proofErr w:type="spellEnd"/>
    </w:p>
    <w:p w:rsidR="00D276E6" w:rsidRPr="00D276E6" w:rsidRDefault="00D276E6" w:rsidP="00D276E6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276E6">
        <w:rPr>
          <w:rFonts w:ascii="Times New Roman" w:hAnsi="Times New Roman" w:cs="Times New Roman"/>
          <w:b/>
          <w:sz w:val="20"/>
          <w:szCs w:val="20"/>
        </w:rPr>
        <w:t>тел./факс98353169)91-7-18</w:t>
      </w:r>
    </w:p>
    <w:p w:rsidR="00D276E6" w:rsidRPr="006C3C72" w:rsidRDefault="00D276E6" w:rsidP="00D276E6">
      <w:pPr>
        <w:tabs>
          <w:tab w:val="left" w:pos="708"/>
          <w:tab w:val="left" w:pos="1416"/>
          <w:tab w:val="left" w:pos="6105"/>
        </w:tabs>
      </w:pPr>
      <w:r w:rsidRPr="006C3C72">
        <w:t xml:space="preserve">                               </w:t>
      </w:r>
    </w:p>
    <w:p w:rsidR="00D276E6" w:rsidRPr="00D276E6" w:rsidRDefault="00D276E6" w:rsidP="00D276E6">
      <w:pPr>
        <w:tabs>
          <w:tab w:val="left" w:pos="708"/>
          <w:tab w:val="left" w:pos="1416"/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6C3C72">
        <w:t xml:space="preserve">                                           </w:t>
      </w:r>
      <w:r>
        <w:t xml:space="preserve">    </w:t>
      </w:r>
      <w:r w:rsidRPr="006C3C72">
        <w:t xml:space="preserve">  </w:t>
      </w:r>
      <w:r w:rsidRPr="00D276E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76E6" w:rsidRPr="006C3C72" w:rsidRDefault="00D276E6" w:rsidP="00D276E6">
      <w:pPr>
        <w:tabs>
          <w:tab w:val="left" w:pos="708"/>
          <w:tab w:val="left" w:pos="1416"/>
          <w:tab w:val="left" w:pos="6105"/>
        </w:tabs>
      </w:pPr>
    </w:p>
    <w:p w:rsidR="006C1119" w:rsidRDefault="006C1119" w:rsidP="006C1119">
      <w:pPr>
        <w:pStyle w:val="a3"/>
      </w:pPr>
      <w:r>
        <w:t>___</w:t>
      </w:r>
      <w:r w:rsidR="00D276E6">
        <w:rPr>
          <w:u w:val="single"/>
        </w:rPr>
        <w:t>25.04</w:t>
      </w:r>
      <w:r>
        <w:rPr>
          <w:u w:val="single"/>
        </w:rPr>
        <w:t>.201</w:t>
      </w:r>
      <w:r w:rsidR="00D276E6">
        <w:rPr>
          <w:u w:val="single"/>
        </w:rPr>
        <w:t>6</w:t>
      </w:r>
      <w:r w:rsidR="0003452C">
        <w:rPr>
          <w:u w:val="single"/>
        </w:rPr>
        <w:t>г.</w:t>
      </w:r>
      <w:r>
        <w:t>___</w:t>
      </w:r>
      <w:r w:rsidR="00D276E6">
        <w:t xml:space="preserve">                                                                               </w:t>
      </w:r>
      <w:r>
        <w:t>№__</w:t>
      </w:r>
      <w:r w:rsidR="00D276E6">
        <w:rPr>
          <w:u w:val="single"/>
        </w:rPr>
        <w:t>1</w:t>
      </w:r>
      <w:r>
        <w:rPr>
          <w:u w:val="single"/>
        </w:rPr>
        <w:t>5</w:t>
      </w:r>
      <w:r>
        <w:t>____</w:t>
      </w:r>
    </w:p>
    <w:p w:rsidR="006C1119" w:rsidRDefault="00D276E6" w:rsidP="006C1119">
      <w:pPr>
        <w:pStyle w:val="a3"/>
      </w:pPr>
      <w:proofErr w:type="spellStart"/>
      <w:r>
        <w:t>п</w:t>
      </w:r>
      <w:proofErr w:type="gramStart"/>
      <w:r>
        <w:t>.Р</w:t>
      </w:r>
      <w:proofErr w:type="gramEnd"/>
      <w:r>
        <w:t>едутово</w:t>
      </w:r>
      <w:proofErr w:type="spellEnd"/>
    </w:p>
    <w:p w:rsidR="006C1119" w:rsidRDefault="006C1119" w:rsidP="006C1119">
      <w:pPr>
        <w:pStyle w:val="a3"/>
      </w:pPr>
      <w:r>
        <w:rPr>
          <w:b/>
          <w:bCs/>
        </w:rPr>
        <w:t>«Об утверждении Порядка уведомления </w:t>
      </w:r>
      <w:r w:rsidR="00D276E6">
        <w:rPr>
          <w:b/>
          <w:bCs/>
        </w:rPr>
        <w:t xml:space="preserve"> работодателя</w:t>
      </w:r>
      <w:r>
        <w:rPr>
          <w:b/>
          <w:bCs/>
        </w:rPr>
        <w:t xml:space="preserve"> о фактах обращения в целях склонения муниципального служащего администрации </w:t>
      </w:r>
      <w:proofErr w:type="spellStart"/>
      <w:r w:rsidR="00D276E6">
        <w:rPr>
          <w:b/>
        </w:rPr>
        <w:t>Редутовского</w:t>
      </w:r>
      <w:proofErr w:type="spellEnd"/>
      <w:r w:rsidR="00D276E6">
        <w:rPr>
          <w:b/>
        </w:rPr>
        <w:t xml:space="preserve"> сельского поселения </w:t>
      </w:r>
      <w:r>
        <w:rPr>
          <w:b/>
          <w:bCs/>
        </w:rPr>
        <w:t>совершению  коррупционных правонарушений, а также перечень сведений, содержащихся в уведомлениях, порядок организации проверки этих сведений и порядок регистрации уведомлений»</w:t>
      </w:r>
    </w:p>
    <w:p w:rsidR="00D276E6" w:rsidRDefault="006C1119" w:rsidP="006C1119">
      <w:pPr>
        <w:pStyle w:val="a3"/>
      </w:pPr>
      <w:r>
        <w:t xml:space="preserve">В соответствии с </w:t>
      </w:r>
      <w:r w:rsidR="00D276E6">
        <w:t>Федеральным законом от 25.12.2008</w:t>
      </w:r>
      <w:r w:rsidR="0003452C">
        <w:t xml:space="preserve"> №273-ФЗ</w:t>
      </w:r>
      <w:r>
        <w:t xml:space="preserve"> «О противодействии коррупции», </w:t>
      </w:r>
      <w:r w:rsidR="00D276E6">
        <w:t xml:space="preserve">Постановлением Правительства Челябинской области от 22.10.2013 года  № 359-П, </w:t>
      </w:r>
      <w:r>
        <w:t>в целях предупреждения коррупции и борьбы с ней, минимизации и (или) ликвидации последствий коррупционных правонарушений,</w:t>
      </w:r>
    </w:p>
    <w:p w:rsidR="006C1119" w:rsidRDefault="00D276E6" w:rsidP="006C1119">
      <w:pPr>
        <w:pStyle w:val="a3"/>
      </w:pPr>
      <w:r>
        <w:t xml:space="preserve">                                       </w:t>
      </w:r>
      <w:r w:rsidR="006C1119">
        <w:t xml:space="preserve"> </w:t>
      </w:r>
      <w:proofErr w:type="gramStart"/>
      <w:r w:rsidR="006C1119">
        <w:rPr>
          <w:b/>
          <w:bCs/>
        </w:rPr>
        <w:t>П</w:t>
      </w:r>
      <w:proofErr w:type="gramEnd"/>
      <w:r w:rsidR="006C1119">
        <w:rPr>
          <w:b/>
          <w:bCs/>
        </w:rPr>
        <w:t xml:space="preserve"> О С Т А Н О В Л Я Ю :</w:t>
      </w:r>
    </w:p>
    <w:p w:rsidR="006C1119" w:rsidRDefault="006C1119" w:rsidP="006C1119">
      <w:pPr>
        <w:pStyle w:val="a3"/>
      </w:pPr>
      <w:r>
        <w:t xml:space="preserve">1. Утвердить Порядок уведомления </w:t>
      </w:r>
      <w:r w:rsidR="00D276E6">
        <w:t>работодателя</w:t>
      </w:r>
      <w:r>
        <w:t xml:space="preserve"> о фактах обращения в целях склонения муниципального служащего администрации </w:t>
      </w:r>
      <w:proofErr w:type="spellStart"/>
      <w:r w:rsidR="00D276E6">
        <w:t>Редутовского</w:t>
      </w:r>
      <w:proofErr w:type="spellEnd"/>
      <w:r w:rsidR="00D276E6">
        <w:t xml:space="preserve"> сельского </w:t>
      </w:r>
      <w:proofErr w:type="spellStart"/>
      <w:r w:rsidR="00D276E6">
        <w:t>поселения</w:t>
      </w:r>
      <w:r>
        <w:t>к</w:t>
      </w:r>
      <w:proofErr w:type="spellEnd"/>
      <w:r>
        <w:t xml:space="preserve"> совершению коррупционных правонарушений (далее - Порядок) (Прилагается).</w:t>
      </w:r>
    </w:p>
    <w:p w:rsidR="006C1119" w:rsidRDefault="006C1119" w:rsidP="006C1119">
      <w:pPr>
        <w:pStyle w:val="a3"/>
      </w:pPr>
      <w:r>
        <w:t xml:space="preserve">2. </w:t>
      </w:r>
      <w:proofErr w:type="gramStart"/>
      <w:r>
        <w:t xml:space="preserve">Назначить ответственным за регистрацию уведомлений о фактах обращения в целях склонения муниципального служащего администрации </w:t>
      </w:r>
      <w:proofErr w:type="spellStart"/>
      <w:r w:rsidR="00D276E6">
        <w:t>Редутовского</w:t>
      </w:r>
      <w:proofErr w:type="spellEnd"/>
      <w:r w:rsidR="00D276E6">
        <w:t xml:space="preserve"> сельского поселения </w:t>
      </w:r>
      <w:r>
        <w:t xml:space="preserve">к совершению коррупционных правонарушений, оформление, ведение и хранение журнала регистрации уведомлений о фактах обращения в целях склонения муниципального служащего администрации </w:t>
      </w:r>
      <w:proofErr w:type="spellStart"/>
      <w:r w:rsidR="00D276E6">
        <w:t>Редутовского</w:t>
      </w:r>
      <w:proofErr w:type="spellEnd"/>
      <w:r w:rsidR="00D276E6">
        <w:t xml:space="preserve"> сельского </w:t>
      </w:r>
      <w:proofErr w:type="spellStart"/>
      <w:r w:rsidR="00D276E6">
        <w:t>поселения</w:t>
      </w:r>
      <w:r>
        <w:t>к</w:t>
      </w:r>
      <w:proofErr w:type="spellEnd"/>
      <w:r>
        <w:t xml:space="preserve"> совершению коррупционных правонарушений - специалиста администрации </w:t>
      </w:r>
      <w:proofErr w:type="spellStart"/>
      <w:r w:rsidR="00D276E6">
        <w:t>Редутовского</w:t>
      </w:r>
      <w:proofErr w:type="spellEnd"/>
      <w:r w:rsidR="00D276E6">
        <w:t xml:space="preserve"> сельского поселения </w:t>
      </w:r>
      <w:proofErr w:type="spellStart"/>
      <w:r w:rsidR="00D276E6">
        <w:t>Тукманбетову</w:t>
      </w:r>
      <w:proofErr w:type="spellEnd"/>
      <w:r w:rsidR="00D276E6">
        <w:t xml:space="preserve"> Д.Х.</w:t>
      </w:r>
      <w:proofErr w:type="gramEnd"/>
    </w:p>
    <w:p w:rsidR="006C1119" w:rsidRPr="00D276E6" w:rsidRDefault="00D276E6" w:rsidP="006C1119">
      <w:pPr>
        <w:pStyle w:val="a3"/>
      </w:pPr>
      <w:r>
        <w:t>3</w:t>
      </w:r>
      <w:r w:rsidR="006C1119">
        <w:t xml:space="preserve">. Обнародовать настоящее постановление путем </w:t>
      </w:r>
      <w:r>
        <w:t xml:space="preserve">размещения </w:t>
      </w:r>
      <w:r w:rsidR="006C1119">
        <w:t xml:space="preserve"> на официальном сайте администрации </w:t>
      </w:r>
      <w:proofErr w:type="spellStart"/>
      <w:r>
        <w:t>Редутовского</w:t>
      </w:r>
      <w:proofErr w:type="spellEnd"/>
      <w:r>
        <w:t xml:space="preserve"> сельского поселения:</w:t>
      </w:r>
      <w:r w:rsidRPr="00D276E6">
        <w:t xml:space="preserve"> </w:t>
      </w:r>
      <w:r w:rsidRPr="00D276E6">
        <w:rPr>
          <w:b/>
          <w:lang w:val="en-US"/>
        </w:rPr>
        <w:t>red</w:t>
      </w:r>
      <w:r w:rsidRPr="00D276E6">
        <w:rPr>
          <w:b/>
        </w:rPr>
        <w:t>.</w:t>
      </w:r>
      <w:proofErr w:type="spellStart"/>
      <w:r w:rsidRPr="00D276E6">
        <w:rPr>
          <w:b/>
          <w:lang w:val="en-US"/>
        </w:rPr>
        <w:t>chesmamr</w:t>
      </w:r>
      <w:proofErr w:type="spellEnd"/>
      <w:r w:rsidRPr="00D276E6">
        <w:rPr>
          <w:b/>
        </w:rPr>
        <w:t>74.</w:t>
      </w:r>
      <w:proofErr w:type="spellStart"/>
      <w:r w:rsidRPr="00D276E6">
        <w:rPr>
          <w:b/>
          <w:lang w:val="en-US"/>
        </w:rPr>
        <w:t>ru</w:t>
      </w:r>
      <w:proofErr w:type="spellEnd"/>
    </w:p>
    <w:p w:rsidR="006C1119" w:rsidRPr="0003452C" w:rsidRDefault="006C1119" w:rsidP="006C1119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03452C">
        <w:t>оставляю за собой.</w:t>
      </w:r>
    </w:p>
    <w:p w:rsidR="006C1119" w:rsidRDefault="006C1119" w:rsidP="006C1119">
      <w:pPr>
        <w:pStyle w:val="a3"/>
      </w:pPr>
      <w:r>
        <w:t xml:space="preserve">Глава </w:t>
      </w:r>
      <w:proofErr w:type="spellStart"/>
      <w:r w:rsidR="0003452C">
        <w:t>Редутовского</w:t>
      </w:r>
      <w:proofErr w:type="spellEnd"/>
      <w:r w:rsidR="0003452C">
        <w:t xml:space="preserve"> сельского поселения:                                   </w:t>
      </w:r>
      <w:proofErr w:type="spellStart"/>
      <w:r w:rsidR="0003452C">
        <w:t>С.Р.Башаков</w:t>
      </w:r>
      <w:proofErr w:type="spellEnd"/>
      <w:r w:rsidR="0003452C">
        <w:t>.</w:t>
      </w:r>
    </w:p>
    <w:p w:rsidR="0003452C" w:rsidRPr="0003452C" w:rsidRDefault="0003452C" w:rsidP="0003452C">
      <w:pPr>
        <w:pStyle w:val="a5"/>
      </w:pPr>
      <w:r w:rsidRPr="0003452C">
        <w:lastRenderedPageBreak/>
        <w:t xml:space="preserve">                                                                                                                                                 </w:t>
      </w:r>
      <w:r w:rsidR="006C1119" w:rsidRPr="0003452C">
        <w:t>Приложение</w:t>
      </w:r>
      <w:r w:rsidRPr="0003452C">
        <w:t xml:space="preserve">                                                                                                        </w:t>
      </w:r>
    </w:p>
    <w:p w:rsidR="006C1119" w:rsidRPr="0003452C" w:rsidRDefault="006C1119" w:rsidP="0003452C">
      <w:pPr>
        <w:pStyle w:val="a5"/>
      </w:pPr>
    </w:p>
    <w:p w:rsidR="006C1119" w:rsidRPr="0003452C" w:rsidRDefault="0003452C" w:rsidP="0003452C">
      <w:pPr>
        <w:pStyle w:val="a5"/>
        <w:rPr>
          <w:rFonts w:cs="Times New Roman"/>
        </w:rPr>
      </w:pPr>
      <w:r w:rsidRPr="0003452C">
        <w:t xml:space="preserve">                                                                                                                              </w:t>
      </w:r>
      <w:r w:rsidR="006C1119" w:rsidRPr="0003452C">
        <w:rPr>
          <w:rFonts w:cs="Times New Roman"/>
        </w:rPr>
        <w:t>Утверждено</w:t>
      </w:r>
    </w:p>
    <w:p w:rsidR="006C1119" w:rsidRPr="0003452C" w:rsidRDefault="0003452C" w:rsidP="0003452C">
      <w:pPr>
        <w:pStyle w:val="a5"/>
        <w:rPr>
          <w:rFonts w:cs="Times New Roman"/>
        </w:rPr>
      </w:pPr>
      <w:r w:rsidRPr="0003452C">
        <w:rPr>
          <w:rFonts w:cs="Times New Roman"/>
        </w:rPr>
        <w:t xml:space="preserve">                                                                                                                    </w:t>
      </w:r>
      <w:r w:rsidR="006C1119" w:rsidRPr="0003452C">
        <w:rPr>
          <w:rFonts w:cs="Times New Roman"/>
        </w:rPr>
        <w:t>постановлением Главы</w:t>
      </w:r>
    </w:p>
    <w:p w:rsidR="006C1119" w:rsidRPr="0003452C" w:rsidRDefault="0003452C" w:rsidP="0003452C">
      <w:pPr>
        <w:pStyle w:val="a5"/>
        <w:rPr>
          <w:rFonts w:cs="Times New Roman"/>
        </w:rPr>
      </w:pPr>
      <w:r w:rsidRPr="0003452C">
        <w:rPr>
          <w:rFonts w:cs="Times New Roman"/>
        </w:rPr>
        <w:t xml:space="preserve">                                                                                                                    </w:t>
      </w:r>
      <w:proofErr w:type="spellStart"/>
      <w:r w:rsidRPr="0003452C">
        <w:rPr>
          <w:rFonts w:cs="Times New Roman"/>
        </w:rPr>
        <w:t>Редутовского</w:t>
      </w:r>
      <w:proofErr w:type="spellEnd"/>
      <w:r w:rsidRPr="0003452C">
        <w:rPr>
          <w:rFonts w:cs="Times New Roman"/>
        </w:rPr>
        <w:t xml:space="preserve"> сельского поселения</w:t>
      </w:r>
    </w:p>
    <w:p w:rsidR="006C1119" w:rsidRPr="0003452C" w:rsidRDefault="0003452C" w:rsidP="0003452C">
      <w:pPr>
        <w:pStyle w:val="a5"/>
        <w:rPr>
          <w:rFonts w:cs="Times New Roman"/>
        </w:rPr>
      </w:pPr>
      <w:r w:rsidRPr="0003452C">
        <w:rPr>
          <w:rFonts w:cs="Times New Roman"/>
        </w:rPr>
        <w:t xml:space="preserve">                                                                                                                   Чесменского</w:t>
      </w:r>
      <w:r w:rsidR="006C1119" w:rsidRPr="0003452C">
        <w:rPr>
          <w:rFonts w:cs="Times New Roman"/>
        </w:rPr>
        <w:t xml:space="preserve"> муниципального района</w:t>
      </w:r>
    </w:p>
    <w:p w:rsidR="006C1119" w:rsidRPr="0003452C" w:rsidRDefault="0003452C" w:rsidP="0003452C">
      <w:pPr>
        <w:pStyle w:val="a5"/>
        <w:rPr>
          <w:rFonts w:cs="Times New Roman"/>
        </w:rPr>
      </w:pPr>
      <w:r w:rsidRPr="0003452C">
        <w:rPr>
          <w:rFonts w:cs="Times New Roman"/>
        </w:rPr>
        <w:t xml:space="preserve">                                                                                                                    Челябинской</w:t>
      </w:r>
      <w:r w:rsidR="006C1119" w:rsidRPr="0003452C">
        <w:rPr>
          <w:rFonts w:cs="Times New Roman"/>
        </w:rPr>
        <w:t xml:space="preserve"> области</w:t>
      </w:r>
    </w:p>
    <w:p w:rsidR="006C1119" w:rsidRPr="0003452C" w:rsidRDefault="0003452C" w:rsidP="0003452C">
      <w:pPr>
        <w:pStyle w:val="a5"/>
        <w:rPr>
          <w:rFonts w:cs="Times New Roman"/>
        </w:rPr>
      </w:pPr>
      <w:r w:rsidRPr="0003452C">
        <w:rPr>
          <w:rFonts w:cs="Times New Roman"/>
        </w:rPr>
        <w:t xml:space="preserve">                                                                                    </w:t>
      </w:r>
      <w:r>
        <w:rPr>
          <w:rFonts w:cs="Times New Roman"/>
        </w:rPr>
        <w:t xml:space="preserve">                               </w:t>
      </w:r>
      <w:r w:rsidRPr="0003452C">
        <w:rPr>
          <w:rFonts w:cs="Times New Roman"/>
        </w:rPr>
        <w:t xml:space="preserve"> </w:t>
      </w:r>
      <w:r w:rsidR="006C1119" w:rsidRPr="0003452C">
        <w:rPr>
          <w:rFonts w:cs="Times New Roman"/>
        </w:rPr>
        <w:t xml:space="preserve">от </w:t>
      </w:r>
      <w:r w:rsidRPr="0003452C">
        <w:rPr>
          <w:rFonts w:cs="Times New Roman"/>
          <w:u w:val="single"/>
        </w:rPr>
        <w:t>25.04.2016</w:t>
      </w:r>
      <w:r w:rsidR="006C1119" w:rsidRPr="0003452C">
        <w:rPr>
          <w:rFonts w:cs="Times New Roman"/>
          <w:u w:val="single"/>
        </w:rPr>
        <w:t xml:space="preserve"> г.</w:t>
      </w:r>
      <w:r w:rsidR="006C1119" w:rsidRPr="0003452C">
        <w:rPr>
          <w:rFonts w:cs="Times New Roman"/>
        </w:rPr>
        <w:t xml:space="preserve"> № </w:t>
      </w:r>
      <w:r w:rsidRPr="0003452C">
        <w:rPr>
          <w:rFonts w:cs="Times New Roman"/>
          <w:u w:val="single"/>
        </w:rPr>
        <w:t>1</w:t>
      </w:r>
      <w:r w:rsidR="006C1119" w:rsidRPr="0003452C">
        <w:rPr>
          <w:rFonts w:cs="Times New Roman"/>
          <w:u w:val="single"/>
        </w:rPr>
        <w:t>5</w:t>
      </w:r>
    </w:p>
    <w:p w:rsidR="006C1119" w:rsidRPr="0003452C" w:rsidRDefault="0003452C" w:rsidP="0003452C">
      <w:pPr>
        <w:pStyle w:val="a5"/>
        <w:rPr>
          <w:rFonts w:ascii="Times New Roman" w:hAnsi="Times New Roman" w:cs="Times New Roman"/>
        </w:rPr>
      </w:pPr>
      <w:r w:rsidRPr="0003452C"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6C1119" w:rsidRPr="0003452C">
        <w:rPr>
          <w:rFonts w:ascii="Times New Roman" w:hAnsi="Times New Roman" w:cs="Times New Roman"/>
          <w:b/>
          <w:bCs/>
        </w:rPr>
        <w:t xml:space="preserve">ПОРЯДОК </w:t>
      </w:r>
    </w:p>
    <w:p w:rsidR="006C1119" w:rsidRDefault="006C1119" w:rsidP="006C1119">
      <w:pPr>
        <w:pStyle w:val="a3"/>
      </w:pPr>
      <w:r>
        <w:rPr>
          <w:b/>
          <w:bCs/>
        </w:rPr>
        <w:t>уведомления </w:t>
      </w:r>
      <w:r w:rsidR="0003452C">
        <w:rPr>
          <w:b/>
          <w:bCs/>
        </w:rPr>
        <w:t xml:space="preserve">работодателя </w:t>
      </w:r>
      <w:r>
        <w:rPr>
          <w:b/>
          <w:bCs/>
        </w:rPr>
        <w:t>о фактах обращения в целях склонения муниципального служащего администрации  </w:t>
      </w:r>
      <w:proofErr w:type="spellStart"/>
      <w:r w:rsidR="00D276E6">
        <w:rPr>
          <w:b/>
          <w:bCs/>
        </w:rPr>
        <w:t>Редутовского</w:t>
      </w:r>
      <w:proofErr w:type="spellEnd"/>
      <w:r w:rsidR="00D276E6">
        <w:rPr>
          <w:b/>
          <w:bCs/>
        </w:rPr>
        <w:t xml:space="preserve"> сельского </w:t>
      </w:r>
      <w:proofErr w:type="spellStart"/>
      <w:r w:rsidR="00D276E6">
        <w:rPr>
          <w:b/>
          <w:bCs/>
        </w:rPr>
        <w:t>поселения</w:t>
      </w:r>
      <w:r>
        <w:rPr>
          <w:b/>
          <w:bCs/>
        </w:rPr>
        <w:t>к</w:t>
      </w:r>
      <w:proofErr w:type="spellEnd"/>
      <w:r>
        <w:rPr>
          <w:b/>
          <w:bCs/>
        </w:rPr>
        <w:t> совершению  коррупционных правонарушений, а также перечень сведений, содержащихся в уведомлениях, порядок организации проверки этих сведений и порядок регистрации уведомлений</w:t>
      </w:r>
    </w:p>
    <w:p w:rsidR="006C1119" w:rsidRDefault="006C1119" w:rsidP="006C1119">
      <w:pPr>
        <w:pStyle w:val="a3"/>
      </w:pPr>
      <w:r>
        <w:rPr>
          <w:b/>
          <w:bCs/>
        </w:rPr>
        <w:t>1. Общие положения</w:t>
      </w:r>
    </w:p>
    <w:p w:rsidR="006C1119" w:rsidRDefault="006C1119" w:rsidP="006C1119">
      <w:pPr>
        <w:pStyle w:val="a3"/>
      </w:pPr>
      <w:r>
        <w:t xml:space="preserve">1.1. </w:t>
      </w:r>
      <w:proofErr w:type="gramStart"/>
      <w:r>
        <w:t xml:space="preserve">«Порядок уведомления </w:t>
      </w:r>
      <w:r w:rsidR="0003452C">
        <w:t xml:space="preserve">работодателя </w:t>
      </w:r>
      <w:r>
        <w:t xml:space="preserve">о фактах обращения в целях склонения муниципального служащего администрации </w:t>
      </w:r>
      <w:proofErr w:type="spellStart"/>
      <w:r w:rsidR="00D276E6">
        <w:t>Редутовского</w:t>
      </w:r>
      <w:proofErr w:type="spellEnd"/>
      <w:r w:rsidR="00D276E6">
        <w:t xml:space="preserve"> сельского </w:t>
      </w:r>
      <w:proofErr w:type="spellStart"/>
      <w:r w:rsidR="00D276E6">
        <w:t>поселения</w:t>
      </w:r>
      <w:r>
        <w:t>к</w:t>
      </w:r>
      <w:proofErr w:type="spellEnd"/>
      <w:r>
        <w:t xml:space="preserve">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уведомлений» (далее - Порядок) разработан в соответствии с Федеральным законом от </w:t>
      </w:r>
      <w:r w:rsidR="000A60F9">
        <w:t xml:space="preserve">25.12.2008 №273-ФЗ </w:t>
      </w:r>
      <w:r>
        <w:t xml:space="preserve">«О противодействии коррупции» и определяет порядок уведомления </w:t>
      </w:r>
      <w:proofErr w:type="spellStart"/>
      <w:r w:rsidR="0003452C">
        <w:t>работодателя</w:t>
      </w:r>
      <w:r>
        <w:t>о</w:t>
      </w:r>
      <w:proofErr w:type="spellEnd"/>
      <w:r>
        <w:t xml:space="preserve"> фактах обращения в целях склонения муниципального служащего</w:t>
      </w:r>
      <w:proofErr w:type="gramEnd"/>
      <w:r>
        <w:t xml:space="preserve"> администрации </w:t>
      </w:r>
      <w:proofErr w:type="spellStart"/>
      <w:r w:rsidR="00D276E6">
        <w:t>Редутовского</w:t>
      </w:r>
      <w:proofErr w:type="spellEnd"/>
      <w:r w:rsidR="00D276E6">
        <w:t xml:space="preserve"> сельского поселени</w:t>
      </w:r>
      <w:proofErr w:type="gramStart"/>
      <w:r w:rsidR="00D276E6">
        <w:t>я</w:t>
      </w:r>
      <w:r>
        <w:t>(</w:t>
      </w:r>
      <w:proofErr w:type="gramEnd"/>
      <w:r>
        <w:t>далее - муниципальный служащий) к совершению коррупционных правонарушений (далее – уведомление), а так же, устанавливает перечень сведений, содержащихся в уведомлениях, организацию проверки этих сведений и порядок регистрации уведомлений.</w:t>
      </w:r>
    </w:p>
    <w:p w:rsidR="006C1119" w:rsidRDefault="006C1119" w:rsidP="006C1119">
      <w:pPr>
        <w:pStyle w:val="a3"/>
      </w:pPr>
      <w:r>
        <w:t xml:space="preserve">1.2. </w:t>
      </w:r>
      <w:proofErr w:type="gramStart"/>
      <w:r>
        <w:t xml:space="preserve">Правовой основой деятельности является </w:t>
      </w:r>
      <w:hyperlink r:id="rId5" w:tooltip="Конституция Российской Федерации" w:history="1">
        <w:r>
          <w:rPr>
            <w:rStyle w:val="a4"/>
          </w:rPr>
          <w:t>Конституция Российской Федерации</w:t>
        </w:r>
      </w:hyperlink>
      <w:r>
        <w:t xml:space="preserve">, федеральные конституционные законы, общепризнанные принципы и нормы </w:t>
      </w:r>
      <w:hyperlink r:id="rId6" w:tooltip="Международное право" w:history="1">
        <w:r>
          <w:rPr>
            <w:rStyle w:val="a4"/>
          </w:rPr>
          <w:t>международного права</w:t>
        </w:r>
      </w:hyperlink>
      <w:r>
        <w:t xml:space="preserve"> и международные договоры Российской Федерации, Федеральный закон</w:t>
      </w:r>
      <w:r w:rsidR="000A60F9">
        <w:t xml:space="preserve"> от </w:t>
      </w:r>
      <w:r>
        <w:t xml:space="preserve"> </w:t>
      </w:r>
      <w:r w:rsidR="0003452C">
        <w:t xml:space="preserve">25.12.2008 №273-ФЗ </w:t>
      </w:r>
      <w:r>
        <w:t xml:space="preserve">«О противодействии коррупции», а также </w:t>
      </w:r>
      <w:r w:rsidR="0003452C">
        <w:t>Постановлением Правительства Челябинской области от 22.10.2013 года  № 359-П</w:t>
      </w:r>
      <w:r>
        <w:t xml:space="preserve">, и муниципальные правовые акты, регулирующие порядок уведомления </w:t>
      </w:r>
      <w:r w:rsidR="0003452C">
        <w:t>работодателя</w:t>
      </w:r>
      <w:r w:rsidR="000A60F9">
        <w:t xml:space="preserve"> </w:t>
      </w:r>
      <w:r>
        <w:t>о фактах обращения в целях склонения муниципального служащего к совершению коррупционных правонарушений.</w:t>
      </w:r>
      <w:proofErr w:type="gramEnd"/>
    </w:p>
    <w:p w:rsidR="006C1119" w:rsidRDefault="006C1119" w:rsidP="006C1119">
      <w:pPr>
        <w:pStyle w:val="a3"/>
      </w:pPr>
      <w:r>
        <w:t xml:space="preserve">1.3. </w:t>
      </w:r>
      <w:proofErr w:type="gramStart"/>
      <w:r>
        <w:t xml:space="preserve">Коррупция - </w:t>
      </w:r>
      <w:hyperlink r:id="rId7" w:tooltip="Злоупотребление властью, служебным положением" w:history="1">
        <w:r>
          <w:rPr>
            <w:rStyle w:val="a4"/>
          </w:rPr>
          <w:t>злоупотребление служебным положением</w:t>
        </w:r>
      </w:hyperlink>
      <w:r>
        <w:t xml:space="preserve">, дача </w:t>
      </w:r>
      <w:hyperlink r:id="rId8" w:tooltip="Взяточничество" w:history="1">
        <w:r>
          <w:rPr>
            <w:rStyle w:val="a4"/>
          </w:rPr>
          <w:t>взятки</w:t>
        </w:r>
      </w:hyperlink>
      <w:r>
        <w:t xml:space="preserve">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9" w:tooltip="Имущественное право" w:history="1">
        <w:r>
          <w:rPr>
            <w:rStyle w:val="a4"/>
          </w:rPr>
          <w:t>имущественных прав</w:t>
        </w:r>
      </w:hyperlink>
      <w:r>
        <w:t xml:space="preserve">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 xml:space="preserve"> и совершение указанных деяний от имени или в интересах юридического лица.</w:t>
      </w:r>
    </w:p>
    <w:p w:rsidR="006C1119" w:rsidRDefault="006C1119" w:rsidP="006C1119">
      <w:pPr>
        <w:pStyle w:val="a3"/>
        <w:rPr>
          <w:ins w:id="0" w:author="Unknown"/>
        </w:rPr>
      </w:pPr>
      <w:ins w:id="1" w:author="Unknown">
        <w:r>
          <w:t>1.4. Целью настоящего Порядка является предупреждение, а также пресечение коррупционных проявлений на муниципальной службе.</w:t>
        </w:r>
      </w:ins>
    </w:p>
    <w:p w:rsidR="006C1119" w:rsidRDefault="006C1119" w:rsidP="006C1119">
      <w:pPr>
        <w:pStyle w:val="a3"/>
        <w:rPr>
          <w:ins w:id="2" w:author="Unknown"/>
        </w:rPr>
      </w:pPr>
      <w:ins w:id="3" w:author="Unknown">
        <w:r>
          <w:lastRenderedPageBreak/>
          <w:t>1.5.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 правонарушений.</w:t>
        </w:r>
      </w:ins>
    </w:p>
    <w:p w:rsidR="006C1119" w:rsidRDefault="006C1119" w:rsidP="006C1119">
      <w:pPr>
        <w:pStyle w:val="a3"/>
        <w:rPr>
          <w:ins w:id="4" w:author="Unknown"/>
        </w:rPr>
      </w:pPr>
      <w:ins w:id="5" w:author="Unknown">
        <w:r>
  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 служащего.</w:t>
        </w:r>
      </w:ins>
    </w:p>
    <w:p w:rsidR="006C1119" w:rsidRDefault="006C1119" w:rsidP="006C1119">
      <w:pPr>
        <w:pStyle w:val="a3"/>
        <w:rPr>
          <w:ins w:id="6" w:author="Unknown"/>
        </w:rPr>
      </w:pPr>
      <w:ins w:id="7" w:author="Unknown">
        <w:r>
          <w:t>1.6. Уведомления о фактах обращения в целях склонения муниципального служащего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результатам рассмотрения уведомлений.</w:t>
        </w:r>
      </w:ins>
    </w:p>
    <w:p w:rsidR="006C1119" w:rsidRDefault="006C1119" w:rsidP="006C1119">
      <w:pPr>
        <w:pStyle w:val="a3"/>
        <w:rPr>
          <w:ins w:id="8" w:author="Unknown"/>
        </w:rPr>
      </w:pPr>
      <w:ins w:id="9" w:author="Unknown">
        <w:r>
          <w:t xml:space="preserve">1.7. Представителем нанимателя (работодателя) для муниципальных служащих является Глава </w:t>
        </w:r>
      </w:ins>
      <w:proofErr w:type="spellStart"/>
      <w:r w:rsidR="0003452C">
        <w:t>Редутовского</w:t>
      </w:r>
      <w:proofErr w:type="spellEnd"/>
      <w:r w:rsidR="0003452C">
        <w:t xml:space="preserve"> сельского поселения</w:t>
      </w:r>
      <w:ins w:id="10" w:author="Unknown">
        <w:r>
          <w:t>.</w:t>
        </w:r>
      </w:ins>
    </w:p>
    <w:p w:rsidR="006C1119" w:rsidRDefault="006C1119" w:rsidP="006C1119">
      <w:pPr>
        <w:pStyle w:val="a3"/>
        <w:rPr>
          <w:ins w:id="11" w:author="Unknown"/>
        </w:rPr>
      </w:pPr>
      <w:ins w:id="12" w:author="Unknown">
        <w:r>
          <w:t xml:space="preserve">1.8. </w:t>
        </w:r>
        <w:proofErr w:type="gramStart"/>
        <w:r>
  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</w:t>
        </w:r>
        <w:r w:rsidR="007C0DA0">
          <w:fldChar w:fldCharType="begin"/>
        </w:r>
        <w:r>
          <w:instrText xml:space="preserve"> HYPERLINK "http://pandia.ru/text/category/svedeniya_o_dohodah/" \o "Сведения о доходах" </w:instrText>
        </w:r>
        <w:r w:rsidR="007C0DA0">
          <w:fldChar w:fldCharType="separate"/>
        </w:r>
        <w:r>
          <w:rPr>
            <w:rStyle w:val="a4"/>
          </w:rPr>
          <w:t>сведений о доходах</w:t>
        </w:r>
        <w:r w:rsidR="007C0DA0">
          <w:fldChar w:fldCharType="end"/>
        </w:r>
        <w:r>
          <w:t xml:space="preserve">, об имуществе и </w:t>
        </w:r>
        <w:r w:rsidR="007C0DA0">
          <w:fldChar w:fldCharType="begin"/>
        </w:r>
        <w:r>
          <w:instrText xml:space="preserve"> HYPERLINK "http://pandia.ru/text/category/obyazatelmzstva_imushestvennogo_haraktera/" \o "Обязательства имущественного характера" </w:instrText>
        </w:r>
        <w:r w:rsidR="007C0DA0">
          <w:fldChar w:fldCharType="separate"/>
        </w:r>
        <w:r>
          <w:rPr>
            <w:rStyle w:val="a4"/>
          </w:rPr>
          <w:t>обязательствах имущественного</w:t>
        </w:r>
        <w:r w:rsidR="007C0DA0">
          <w:fldChar w:fldCharType="end"/>
        </w:r>
        <w:r>
          <w:t xml:space="preserve"> характера, находится под защитой государства в соответствии с законодательством Российской Федерации.</w:t>
        </w:r>
        <w:proofErr w:type="gramEnd"/>
      </w:ins>
    </w:p>
    <w:p w:rsidR="006C1119" w:rsidRDefault="006C1119" w:rsidP="006C1119">
      <w:pPr>
        <w:pStyle w:val="a3"/>
        <w:rPr>
          <w:ins w:id="13" w:author="Unknown"/>
        </w:rPr>
      </w:pPr>
      <w:ins w:id="14" w:author="Unknown">
        <w:r>
          <w:t xml:space="preserve">1.9. Невыполнение муниципальным служащим должностной (служебной) обязанности, предусмотренной </w:t>
        </w:r>
        <w:proofErr w:type="gramStart"/>
        <w:r>
          <w:t>ч</w:t>
        </w:r>
        <w:proofErr w:type="gramEnd"/>
        <w:r>
          <w:t>. ч. 1, 2 ст. 9 Федерального закона от 01.01</w:t>
        </w:r>
      </w:ins>
      <w:r w:rsidR="000A60F9">
        <w:t>20</w:t>
      </w:r>
      <w:ins w:id="15" w:author="Unknown">
        <w:r>
          <w:t>01 года «О противодействии коррупции» и пунктом 1.5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 Федерации.</w:t>
        </w:r>
      </w:ins>
    </w:p>
    <w:p w:rsidR="006C1119" w:rsidRDefault="006C1119" w:rsidP="006C1119">
      <w:pPr>
        <w:pStyle w:val="a3"/>
        <w:rPr>
          <w:ins w:id="16" w:author="Unknown"/>
        </w:rPr>
      </w:pPr>
      <w:ins w:id="17" w:author="Unknown">
        <w:r>
          <w:rPr>
            <w:b/>
            <w:bCs/>
          </w:rPr>
          <w:t xml:space="preserve">2. Требования к уведомлению </w:t>
        </w:r>
      </w:ins>
      <w:r w:rsidR="0003452C" w:rsidRPr="000A60F9">
        <w:rPr>
          <w:b/>
          <w:bCs/>
          <w:u w:val="single"/>
        </w:rPr>
        <w:t>работодателя</w:t>
      </w:r>
      <w:r w:rsidR="000A60F9" w:rsidRPr="000A60F9">
        <w:rPr>
          <w:b/>
          <w:bCs/>
          <w:u w:val="single"/>
        </w:rPr>
        <w:t xml:space="preserve"> </w:t>
      </w:r>
      <w:ins w:id="18" w:author="Unknown">
        <w:r>
          <w:rPr>
            <w:b/>
            <w:bCs/>
          </w:rPr>
          <w:t>о фактах обращения в целях склонения муниципального служащего к совершению коррупционных правонарушений</w:t>
        </w:r>
      </w:ins>
    </w:p>
    <w:p w:rsidR="006C1119" w:rsidRDefault="006C1119" w:rsidP="006C1119">
      <w:pPr>
        <w:pStyle w:val="a3"/>
        <w:rPr>
          <w:ins w:id="19" w:author="Unknown"/>
        </w:rPr>
      </w:pPr>
      <w:ins w:id="20" w:author="Unknown">
        <w:r>
          <w:t xml:space="preserve">1. Уведомлению </w:t>
        </w:r>
      </w:ins>
      <w:r w:rsidR="0003452C">
        <w:t>работодателя</w:t>
      </w:r>
      <w:r w:rsidR="000A60F9">
        <w:t xml:space="preserve"> </w:t>
      </w:r>
      <w:ins w:id="21" w:author="Unknown">
        <w:r>
          <w:t>о фактах обращения в целях склонения муниципального служащего к совершению коррупционных правонарушений должно быть оформлено в письменном виде, за подписью заявителя.</w:t>
        </w:r>
      </w:ins>
    </w:p>
    <w:p w:rsidR="006C1119" w:rsidRDefault="006C1119" w:rsidP="006C1119">
      <w:pPr>
        <w:pStyle w:val="a3"/>
        <w:rPr>
          <w:ins w:id="22" w:author="Unknown"/>
        </w:rPr>
      </w:pPr>
      <w:ins w:id="23" w:author="Unknown">
        <w:r>
          <w:t>2. Анонимное Уведомление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 проверки.</w:t>
        </w:r>
      </w:ins>
    </w:p>
    <w:p w:rsidR="006C1119" w:rsidRDefault="006C1119" w:rsidP="006C1119">
      <w:pPr>
        <w:pStyle w:val="a3"/>
        <w:rPr>
          <w:ins w:id="24" w:author="Unknown"/>
        </w:rPr>
      </w:pPr>
      <w:ins w:id="25" w:author="Unknown">
        <w:r>
          <w:t>3. Уведомление должно содержать:</w:t>
        </w:r>
      </w:ins>
    </w:p>
    <w:p w:rsidR="006C1119" w:rsidRDefault="006C1119" w:rsidP="006C1119">
      <w:pPr>
        <w:pStyle w:val="a3"/>
        <w:rPr>
          <w:ins w:id="26" w:author="Unknown"/>
        </w:rPr>
      </w:pPr>
      <w:ins w:id="27" w:author="Unknown">
        <w:r>
          <w:t>а) персональные данные муниципального служащего (фамилия, имя, отчество; дата рождения; адрес фактического проживания; контактный телефон);</w:t>
        </w:r>
      </w:ins>
    </w:p>
    <w:p w:rsidR="006C1119" w:rsidRDefault="006C1119" w:rsidP="006C1119">
      <w:pPr>
        <w:pStyle w:val="a3"/>
        <w:rPr>
          <w:ins w:id="28" w:author="Unknown"/>
        </w:rPr>
      </w:pPr>
      <w:ins w:id="29" w:author="Unknown">
        <w:r>
          <w:lastRenderedPageBreak/>
          <w:t>б) замещаемая должность муниципальной службы;</w:t>
        </w:r>
      </w:ins>
    </w:p>
    <w:p w:rsidR="006C1119" w:rsidRDefault="006C1119" w:rsidP="006C1119">
      <w:pPr>
        <w:pStyle w:val="a3"/>
        <w:rPr>
          <w:ins w:id="30" w:author="Unknown"/>
        </w:rPr>
      </w:pPr>
      <w:ins w:id="31" w:author="Unknown">
        <w:r>
          <w:t>в) сведения о муниципальном служащем, подвергающегося склонению к совершению коррупционного правонарушения (в случае если уведомитель является третьим лицом);</w:t>
        </w:r>
      </w:ins>
    </w:p>
    <w:p w:rsidR="006C1119" w:rsidRDefault="006C1119" w:rsidP="006C1119">
      <w:pPr>
        <w:pStyle w:val="a3"/>
        <w:rPr>
          <w:ins w:id="32" w:author="Unknown"/>
        </w:rPr>
      </w:pPr>
      <w:ins w:id="33" w:author="Unknown">
        <w:r>
          <w:t>г) обстоятельство, при котором стало известно о склонении муниципального служащего к совершению коррупционных правонарушений;</w:t>
        </w:r>
      </w:ins>
    </w:p>
    <w:p w:rsidR="006C1119" w:rsidRDefault="006C1119" w:rsidP="006C1119">
      <w:pPr>
        <w:pStyle w:val="a3"/>
        <w:rPr>
          <w:ins w:id="34" w:author="Unknown"/>
        </w:rPr>
      </w:pPr>
      <w:proofErr w:type="spellStart"/>
      <w:ins w:id="35" w:author="Unknown">
        <w:r>
          <w:t>д</w:t>
        </w:r>
        <w:proofErr w:type="spellEnd"/>
        <w:r>
          <w:t>) данные об источнике информации;</w:t>
        </w:r>
      </w:ins>
    </w:p>
    <w:p w:rsidR="006C1119" w:rsidRDefault="006C1119" w:rsidP="006C1119">
      <w:pPr>
        <w:pStyle w:val="a3"/>
        <w:rPr>
          <w:ins w:id="36" w:author="Unknown"/>
        </w:rPr>
      </w:pPr>
      <w:ins w:id="37" w:author="Unknown">
        <w:r>
          <w:t>е) все известные сведения о лице, выступившем с обращением в целях склонения муниципального служащего к совершению коррупционных правонарушений;</w:t>
        </w:r>
      </w:ins>
    </w:p>
    <w:p w:rsidR="006C1119" w:rsidRDefault="006C1119" w:rsidP="006C1119">
      <w:pPr>
        <w:pStyle w:val="a3"/>
        <w:rPr>
          <w:ins w:id="38" w:author="Unknown"/>
        </w:rPr>
      </w:pPr>
      <w:proofErr w:type="gramStart"/>
      <w:ins w:id="39" w:author="Unknown">
        <w:r>
          <w:t>ж) суть обращения, с изложением таких сведений, как дата и место обращения, действие (бездействие), которое должен совершить (совершил) муниципальный служащий; выгода, преследуемая муниципальным служащим; предполагаемые последствия; иные обстоятельства обращения;</w:t>
        </w:r>
        <w:proofErr w:type="gramEnd"/>
      </w:ins>
    </w:p>
    <w:p w:rsidR="006C1119" w:rsidRDefault="006C1119" w:rsidP="006C1119">
      <w:pPr>
        <w:pStyle w:val="a3"/>
        <w:rPr>
          <w:ins w:id="40" w:author="Unknown"/>
        </w:rPr>
      </w:pPr>
      <w:proofErr w:type="spellStart"/>
      <w:ins w:id="41" w:author="Unknown">
        <w:r>
          <w:t>з</w:t>
        </w:r>
        <w:proofErr w:type="spellEnd"/>
        <w:r>
          <w:t>) сведения о третьих лицах, имеющих отношение к данному делу, и свидетелях, если таковые имеются;</w:t>
        </w:r>
      </w:ins>
    </w:p>
    <w:p w:rsidR="006C1119" w:rsidRDefault="006C1119" w:rsidP="006C1119">
      <w:pPr>
        <w:pStyle w:val="a3"/>
        <w:rPr>
          <w:ins w:id="42" w:author="Unknown"/>
        </w:rPr>
      </w:pPr>
      <w:ins w:id="43" w:author="Unknown">
        <w:r>
          <w:t>и) иные известные сведения, представляющие интерес для разбирательства по существу;</w:t>
        </w:r>
      </w:ins>
    </w:p>
    <w:p w:rsidR="006C1119" w:rsidRDefault="006C1119" w:rsidP="006C1119">
      <w:pPr>
        <w:pStyle w:val="a3"/>
        <w:rPr>
          <w:ins w:id="44" w:author="Unknown"/>
        </w:rPr>
      </w:pPr>
      <w:ins w:id="45" w:author="Unknown">
        <w:r>
          <w:t>к) дата подачи уведомления;</w:t>
        </w:r>
      </w:ins>
    </w:p>
    <w:p w:rsidR="006C1119" w:rsidRDefault="006C1119" w:rsidP="006C1119">
      <w:pPr>
        <w:pStyle w:val="a3"/>
        <w:rPr>
          <w:ins w:id="46" w:author="Unknown"/>
        </w:rPr>
      </w:pPr>
      <w:ins w:id="47" w:author="Unknown">
        <w:r>
          <w:t>л) подпись муниципального служащего.</w:t>
        </w:r>
      </w:ins>
    </w:p>
    <w:p w:rsidR="006C1119" w:rsidRDefault="006C1119" w:rsidP="006C1119">
      <w:pPr>
        <w:pStyle w:val="a3"/>
        <w:rPr>
          <w:ins w:id="48" w:author="Unknown"/>
        </w:rPr>
      </w:pPr>
      <w:ins w:id="49" w:author="Unknown">
        <w:r>
          <w:t>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учета уведомлений); подпись и расшифровка фамилии лица, зарегистрировавшего документ.</w:t>
        </w:r>
      </w:ins>
    </w:p>
    <w:p w:rsidR="006C1119" w:rsidRDefault="006C1119" w:rsidP="006C1119">
      <w:pPr>
        <w:pStyle w:val="a3"/>
        <w:rPr>
          <w:ins w:id="50" w:author="Unknown"/>
        </w:rPr>
      </w:pPr>
      <w:ins w:id="51" w:author="Unknown">
        <w:r>
          <w:t>5.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 направленности.</w:t>
        </w:r>
      </w:ins>
    </w:p>
    <w:p w:rsidR="006C1119" w:rsidRDefault="006C1119" w:rsidP="006C1119">
      <w:pPr>
        <w:pStyle w:val="a3"/>
        <w:rPr>
          <w:ins w:id="52" w:author="Unknown"/>
        </w:rPr>
      </w:pPr>
      <w:ins w:id="53" w:author="Unknown">
        <w:r>
          <w:t xml:space="preserve">6. </w:t>
        </w:r>
        <w:proofErr w:type="gramStart"/>
        <w:r>
  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(работодателя), органы прокуратуры и (или) другие государственные органы, полномочные проверять данные сведения и принимать решение по результатам рассмотрения уведомлений, по любым доступным средствам связи, а по</w:t>
        </w:r>
        <w:proofErr w:type="gramEnd"/>
        <w:r>
          <w:t xml:space="preserve"> </w:t>
        </w:r>
        <w:proofErr w:type="gramStart"/>
        <w:r>
          <w:t>прибытии</w:t>
        </w:r>
        <w:proofErr w:type="gramEnd"/>
        <w:r>
          <w:t xml:space="preserve"> к месту службы оформить соответствующее уведомление в письменной форме.</w:t>
        </w:r>
      </w:ins>
    </w:p>
    <w:p w:rsidR="005F1D28" w:rsidRDefault="005F1D28"/>
    <w:sectPr w:rsidR="005F1D28" w:rsidSect="005F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19"/>
    <w:rsid w:val="0003452C"/>
    <w:rsid w:val="000A60F9"/>
    <w:rsid w:val="005F1D28"/>
    <w:rsid w:val="006C1119"/>
    <w:rsid w:val="007C0DA0"/>
    <w:rsid w:val="00D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119"/>
    <w:rPr>
      <w:color w:val="0000FF"/>
      <w:u w:val="single"/>
    </w:rPr>
  </w:style>
  <w:style w:type="paragraph" w:styleId="a5">
    <w:name w:val="No Spacing"/>
    <w:uiPriority w:val="1"/>
    <w:qFormat/>
    <w:rsid w:val="00D27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yatochniche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loupotreblenie_vlastmzyu__sluzhebnim_polozheni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zhdunarodnoe_pra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konstitutciya_rossijskoj_federatci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imushestven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2016-06-23T06:06:00Z</dcterms:created>
  <dcterms:modified xsi:type="dcterms:W3CDTF">2016-06-23T09:50:00Z</dcterms:modified>
</cp:coreProperties>
</file>